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2B38D0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2/2018.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F1736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Osnovna škola „Prof. Blaž Mađer“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F1736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Gajeva 17a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F1736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Novigrad  Podravski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F1736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48325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4F1736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7a i 7b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48569C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48569C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48569C" w:rsidRDefault="00A17B08" w:rsidP="004C3220">
            <w:pPr>
              <w:jc w:val="both"/>
              <w:rPr>
                <w:sz w:val="22"/>
                <w:szCs w:val="22"/>
              </w:rPr>
            </w:pPr>
            <w:r w:rsidRPr="0048569C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48569C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8569C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48569C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8569C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48569C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  <w:b/>
              </w:rPr>
            </w:pPr>
            <w:r w:rsidRPr="0048569C">
              <w:rPr>
                <w:rFonts w:ascii="Times New Roman" w:hAnsi="Times New Roman"/>
                <w:b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48569C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48569C">
              <w:rPr>
                <w:rFonts w:eastAsia="Calibri"/>
                <w:b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48569C" w:rsidRDefault="0048569C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5 </w:t>
            </w:r>
            <w:r w:rsidR="00A17B08" w:rsidRPr="0048569C">
              <w:rPr>
                <w:rFonts w:ascii="Times New Roman" w:hAnsi="Times New Roman"/>
                <w:b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48569C" w:rsidRDefault="0048569C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4 </w:t>
            </w:r>
            <w:r w:rsidR="00A17B08" w:rsidRPr="0048569C">
              <w:rPr>
                <w:rFonts w:ascii="Times New Roman" w:hAnsi="Times New Roman"/>
                <w:b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F1736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E25264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4F1736">
              <w:rPr>
                <w:sz w:val="22"/>
                <w:szCs w:val="22"/>
              </w:rPr>
              <w:t>.06.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do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E25264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4F1736">
              <w:rPr>
                <w:sz w:val="22"/>
                <w:szCs w:val="22"/>
              </w:rPr>
              <w:t>.06.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4F1736">
              <w:rPr>
                <w:rFonts w:eastAsia="Calibri"/>
                <w:sz w:val="22"/>
                <w:szCs w:val="22"/>
              </w:rPr>
              <w:t>1</w:t>
            </w:r>
            <w:r w:rsidR="008F4C9E">
              <w:rPr>
                <w:rFonts w:eastAsia="Calibri"/>
                <w:sz w:val="22"/>
                <w:szCs w:val="22"/>
              </w:rPr>
              <w:t>9</w:t>
            </w:r>
            <w:r w:rsidR="004F1736"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8F4C9E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2B38D0" w:rsidP="004C3220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s mogućnošću odstupanja za dva </w:t>
            </w:r>
            <w:r w:rsidR="00A17B08" w:rsidRPr="003A2770">
              <w:rPr>
                <w:rFonts w:eastAsia="Calibri"/>
                <w:sz w:val="22"/>
                <w:szCs w:val="22"/>
              </w:rPr>
              <w:t>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F1736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8F4C9E">
              <w:rPr>
                <w:sz w:val="22"/>
                <w:szCs w:val="22"/>
              </w:rPr>
              <w:t xml:space="preserve"> učitelja i 1 pomoćnik u nastavi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4F1736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Novigrad Podravski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4F1736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Šibenik</w:t>
            </w:r>
            <w:r w:rsidR="0048569C">
              <w:rPr>
                <w:rFonts w:ascii="Times New Roman" w:hAnsi="Times New Roman"/>
              </w:rPr>
              <w:t>, Rastoke u povratku</w:t>
            </w:r>
            <w:r w:rsidR="00687306">
              <w:rPr>
                <w:rFonts w:ascii="Times New Roman" w:hAnsi="Times New Roman"/>
              </w:rPr>
              <w:t xml:space="preserve">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E25264" w:rsidRDefault="00E25264" w:rsidP="00E25264">
            <w:pPr>
              <w:jc w:val="both"/>
            </w:pPr>
            <w:r>
              <w:t xml:space="preserve">            </w:t>
            </w:r>
            <w:r w:rsidR="004F1736" w:rsidRPr="00E25264">
              <w:t>S</w:t>
            </w:r>
            <w:r>
              <w:t>e</w:t>
            </w:r>
            <w:r w:rsidR="004F1736" w:rsidRPr="00E25264">
              <w:t xml:space="preserve">get Donji </w:t>
            </w:r>
            <w:r w:rsidR="008F4C9E">
              <w:t>(</w:t>
            </w:r>
            <w:r w:rsidR="00540550">
              <w:t xml:space="preserve">ili </w:t>
            </w:r>
            <w:r w:rsidR="004F1736" w:rsidRPr="00E25264">
              <w:t>Trogir</w:t>
            </w:r>
            <w:r w:rsidR="00540550">
              <w:t xml:space="preserve"> i okolica</w:t>
            </w:r>
            <w:r w:rsidR="008F4C9E">
              <w:t>)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F1736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F1736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EB4794" w:rsidRDefault="00A17B08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trike/>
              </w:rPr>
            </w:pPr>
            <w:r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EB4794" w:rsidRDefault="00A17B08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EB4794" w:rsidRDefault="00E25264" w:rsidP="004C3220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F60D58" w:rsidP="00F60D58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Smještaj u apartmanskom naselju u Segetu Donjem kod Trogira</w:t>
            </w:r>
            <w:r w:rsidR="00540550">
              <w:rPr>
                <w:i/>
                <w:sz w:val="22"/>
                <w:szCs w:val="22"/>
              </w:rPr>
              <w:t xml:space="preserve"> ili okolic</w:t>
            </w:r>
            <w:r w:rsidR="008F4C9E">
              <w:rPr>
                <w:i/>
                <w:sz w:val="22"/>
                <w:szCs w:val="22"/>
              </w:rPr>
              <w:t>i,</w:t>
            </w:r>
            <w:r>
              <w:rPr>
                <w:i/>
                <w:sz w:val="22"/>
                <w:szCs w:val="22"/>
              </w:rPr>
              <w:t xml:space="preserve"> p</w:t>
            </w:r>
            <w:r w:rsidR="00E25264">
              <w:rPr>
                <w:i/>
                <w:sz w:val="22"/>
                <w:szCs w:val="22"/>
              </w:rPr>
              <w:t>osjet Nacionalnom parku Krka</w:t>
            </w:r>
            <w:r>
              <w:rPr>
                <w:i/>
                <w:sz w:val="22"/>
                <w:szCs w:val="22"/>
              </w:rPr>
              <w:t xml:space="preserve">, Splitu, </w:t>
            </w:r>
            <w:r w:rsidR="008F4C9E">
              <w:rPr>
                <w:i/>
                <w:sz w:val="22"/>
                <w:szCs w:val="22"/>
              </w:rPr>
              <w:t xml:space="preserve">Šibeniku, </w:t>
            </w:r>
            <w:r>
              <w:rPr>
                <w:i/>
                <w:sz w:val="22"/>
                <w:szCs w:val="22"/>
              </w:rPr>
              <w:t>Rastokama</w:t>
            </w:r>
            <w:r w:rsidR="004F1736">
              <w:rPr>
                <w:i/>
                <w:sz w:val="22"/>
                <w:szCs w:val="22"/>
              </w:rPr>
              <w:t xml:space="preserve"> u povratku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lastRenderedPageBreak/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4F1736" w:rsidRDefault="004F1736" w:rsidP="00E25264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4F1736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Sokolarski centar </w:t>
            </w:r>
            <w:r w:rsidR="00E25264">
              <w:rPr>
                <w:rFonts w:ascii="Times New Roman" w:hAnsi="Times New Roman"/>
                <w:sz w:val="24"/>
                <w:szCs w:val="24"/>
                <w:vertAlign w:val="superscript"/>
              </w:rPr>
              <w:t>Šibenik i Nacionalni park Krka</w:t>
            </w:r>
            <w:r w:rsidRPr="004F1736">
              <w:rPr>
                <w:rFonts w:ascii="Times New Roman" w:hAnsi="Times New Roman"/>
                <w:sz w:val="24"/>
                <w:szCs w:val="24"/>
                <w:vertAlign w:val="superscript"/>
              </w:rPr>
              <w:t>, Rastoke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  <w:pPrChange w:id="0" w:author="zcukelj" w:date="2015-07-30T09:50:00Z">
                <w:pPr>
                  <w:pStyle w:val="Odlomakpopisa"/>
                  <w:spacing w:after="0" w:line="240" w:lineRule="auto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54055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E61C7A">
              <w:rPr>
                <w:rFonts w:ascii="Times New Roman" w:hAnsi="Times New Roman"/>
                <w:sz w:val="24"/>
                <w:szCs w:val="24"/>
                <w:vertAlign w:val="superscript"/>
              </w:rPr>
              <w:t>Prava na temelju čl.16.st.</w:t>
            </w:r>
            <w:r w:rsidR="002B38D0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1. i </w:t>
            </w:r>
            <w:r w:rsidRPr="00E61C7A">
              <w:rPr>
                <w:rFonts w:ascii="Times New Roman" w:hAnsi="Times New Roman"/>
                <w:sz w:val="24"/>
                <w:szCs w:val="24"/>
                <w:vertAlign w:val="superscript"/>
              </w:rPr>
              <w:t>2. Kolektivnog ugovora za zaposlenike u osnovnoškolskim ustano</w:t>
            </w:r>
            <w:r w:rsidR="002B38D0">
              <w:rPr>
                <w:rFonts w:ascii="Times New Roman" w:hAnsi="Times New Roman"/>
                <w:sz w:val="24"/>
                <w:szCs w:val="24"/>
                <w:vertAlign w:val="superscript"/>
              </w:rPr>
              <w:t>vama za dva učitelja (NN 51/2018</w:t>
            </w:r>
            <w:r w:rsidRPr="00E61C7A">
              <w:rPr>
                <w:rFonts w:ascii="Times New Roman" w:hAnsi="Times New Roman"/>
                <w:sz w:val="24"/>
                <w:szCs w:val="24"/>
                <w:vertAlign w:val="superscript"/>
              </w:rPr>
              <w:t>.)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80D23" w:rsidP="004C3220">
            <w:pPr>
              <w:rPr>
                <w:b/>
                <w:sz w:val="6"/>
                <w:szCs w:val="22"/>
              </w:rPr>
            </w:pPr>
            <w:r>
              <w:rPr>
                <w:b/>
                <w:sz w:val="6"/>
                <w:szCs w:val="22"/>
              </w:rPr>
              <w:t xml:space="preserve"> </w:t>
            </w:r>
            <w:bookmarkStart w:id="1" w:name="_GoBack"/>
            <w:bookmarkEnd w:id="1"/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F1736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BB0503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EB4794" w:rsidRDefault="002B38D0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highlight w:val="red"/>
              </w:rPr>
            </w:pPr>
            <w:r>
              <w:rPr>
                <w:rFonts w:ascii="Times New Roman" w:hAnsi="Times New Roman"/>
                <w:b/>
              </w:rPr>
              <w:t>08.11.2018.</w:t>
            </w:r>
            <w:r w:rsidR="00A17B08" w:rsidRPr="00BB0503">
              <w:rPr>
                <w:rFonts w:ascii="Times New Roman" w:hAnsi="Times New Roman"/>
                <w:b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BB0503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BB0503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BB0503" w:rsidRDefault="002B38D0" w:rsidP="00BB050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14.11.2018.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EB4794" w:rsidRDefault="00A17B08" w:rsidP="006F0CBB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highlight w:val="red"/>
              </w:rPr>
            </w:pPr>
            <w:r w:rsidRPr="00BB0503">
              <w:rPr>
                <w:rFonts w:ascii="Times New Roman" w:hAnsi="Times New Roman"/>
              </w:rPr>
              <w:t xml:space="preserve">u    </w:t>
            </w:r>
            <w:r w:rsidR="00EB4794" w:rsidRPr="004D5CF6">
              <w:rPr>
                <w:rFonts w:ascii="Times New Roman" w:hAnsi="Times New Roman"/>
                <w:b/>
              </w:rPr>
              <w:t>1</w:t>
            </w:r>
            <w:r w:rsidR="009E51C6">
              <w:rPr>
                <w:rFonts w:ascii="Times New Roman" w:hAnsi="Times New Roman"/>
                <w:b/>
              </w:rPr>
              <w:t>6</w:t>
            </w:r>
            <w:r w:rsidR="00080A6C">
              <w:rPr>
                <w:rFonts w:ascii="Times New Roman" w:hAnsi="Times New Roman"/>
                <w:b/>
              </w:rPr>
              <w:t>,3</w:t>
            </w:r>
            <w:r w:rsidR="00EB4794" w:rsidRPr="004D5CF6">
              <w:rPr>
                <w:rFonts w:ascii="Times New Roman" w:hAnsi="Times New Roman"/>
                <w:b/>
              </w:rPr>
              <w:t>0</w:t>
            </w:r>
            <w:r w:rsidR="006F0CBB">
              <w:rPr>
                <w:rFonts w:ascii="Times New Roman" w:hAnsi="Times New Roman"/>
              </w:rPr>
              <w:t xml:space="preserve">  sati          </w:t>
            </w:r>
          </w:p>
        </w:tc>
      </w:tr>
    </w:tbl>
    <w:p w:rsidR="00A17B08" w:rsidRPr="00375809" w:rsidRDefault="00A17B08" w:rsidP="00A17B08">
      <w:pPr>
        <w:rPr>
          <w:sz w:val="16"/>
          <w:szCs w:val="16"/>
          <w:rPrChange w:id="2" w:author="mvricko" w:date="2015-07-13T13:57:00Z">
            <w:rPr>
              <w:sz w:val="8"/>
            </w:rPr>
          </w:rPrChange>
        </w:rPr>
      </w:pPr>
    </w:p>
    <w:p w:rsidR="00A17B08" w:rsidRPr="003A2770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  <w:rPrChange w:id="3" w:author="mvricko" w:date="2015-07-13T13:57:00Z">
            <w:rPr>
              <w:b/>
              <w:color w:val="000000"/>
              <w:sz w:val="12"/>
              <w:szCs w:val="12"/>
            </w:rPr>
          </w:rPrChange>
        </w:rPr>
      </w:pPr>
      <w:r w:rsidRPr="003A2770">
        <w:rPr>
          <w:b/>
          <w:color w:val="000000"/>
          <w:sz w:val="20"/>
          <w:szCs w:val="16"/>
          <w:rPrChange w:id="4" w:author="mvricko" w:date="2015-07-13T13:57:00Z">
            <w:rPr>
              <w:b/>
              <w:color w:val="000000"/>
              <w:sz w:val="12"/>
              <w:szCs w:val="12"/>
            </w:rPr>
          </w:rPrChange>
        </w:rPr>
        <w:t>Prije potpisivanja ugovora za ponudu odabrani davatelj usluga dužan je dostaviti ili dati školi na uvid:</w:t>
      </w:r>
    </w:p>
    <w:p w:rsidR="00A17B08" w:rsidRPr="003A2770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5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3A2770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7" w:author="mvricko" w:date="2015-07-13T13:49:00Z"/>
          <w:rFonts w:ascii="Times New Roman" w:hAnsi="Times New Roman"/>
          <w:color w:val="000000"/>
          <w:sz w:val="20"/>
          <w:szCs w:val="16"/>
          <w:rPrChange w:id="8" w:author="mvricko" w:date="2015-07-13T13:57:00Z">
            <w:rPr>
              <w:ins w:id="9" w:author="mvricko" w:date="2015-07-13T13:49:00Z"/>
              <w:rFonts w:ascii="Times New Roman" w:hAnsi="Times New Roman"/>
              <w:color w:val="000000"/>
              <w:sz w:val="36"/>
              <w:szCs w:val="3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3A2770">
        <w:rPr>
          <w:rFonts w:ascii="Times New Roman" w:hAnsi="Times New Roman"/>
          <w:color w:val="000000"/>
          <w:sz w:val="20"/>
          <w:szCs w:val="16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3A2770">
        <w:rPr>
          <w:rFonts w:ascii="Times New Roman" w:hAnsi="Times New Roman"/>
          <w:color w:val="000000"/>
          <w:sz w:val="20"/>
          <w:szCs w:val="16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3A2770">
        <w:rPr>
          <w:rFonts w:ascii="Times New Roman" w:hAnsi="Times New Roman"/>
          <w:color w:val="000000"/>
          <w:sz w:val="20"/>
          <w:szCs w:val="16"/>
          <w:rPrChange w:id="1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A17B08" w:rsidRPr="003A2770" w:rsidRDefault="00A17B08">
      <w:pPr>
        <w:numPr>
          <w:ilvl w:val="0"/>
          <w:numId w:val="4"/>
        </w:numPr>
        <w:spacing w:before="120" w:after="120"/>
        <w:rPr>
          <w:ins w:id="14" w:author="mvricko" w:date="2015-07-13T13:50:00Z"/>
          <w:b/>
          <w:color w:val="000000"/>
          <w:sz w:val="20"/>
          <w:szCs w:val="16"/>
          <w:rPrChange w:id="15" w:author="mvricko" w:date="2015-07-13T13:58:00Z">
            <w:rPr>
              <w:ins w:id="16" w:author="mvricko" w:date="2015-07-13T13:50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17" w:author="mvricko" w:date="2015-07-13T13:57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ins w:id="18" w:author="mvricko" w:date="2015-07-13T13:51:00Z">
        <w:r w:rsidRPr="003A2770">
          <w:rPr>
            <w:b/>
            <w:color w:val="000000"/>
            <w:sz w:val="20"/>
            <w:szCs w:val="16"/>
            <w:rPrChange w:id="19" w:author="mvricko" w:date="2015-07-13T13:58:00Z">
              <w:rPr>
                <w:color w:val="000000"/>
                <w:sz w:val="36"/>
                <w:szCs w:val="36"/>
              </w:rPr>
            </w:rPrChange>
          </w:rPr>
          <w:t>M</w:t>
        </w:r>
      </w:ins>
      <w:ins w:id="20" w:author="mvricko" w:date="2015-07-13T13:49:00Z">
        <w:r w:rsidRPr="003A2770">
          <w:rPr>
            <w:b/>
            <w:color w:val="000000"/>
            <w:sz w:val="20"/>
            <w:szCs w:val="16"/>
            <w:rPrChange w:id="21" w:author="mvricko" w:date="2015-07-13T13:58:00Z">
              <w:rPr>
                <w:color w:val="000000"/>
                <w:sz w:val="36"/>
                <w:szCs w:val="36"/>
              </w:rPr>
            </w:rPrChange>
          </w:rPr>
          <w:t>jesec dana prije realizacije ugovora odabrani davatelj usluga dužan je dostaviti</w:t>
        </w:r>
      </w:ins>
      <w:ins w:id="22" w:author="mvricko" w:date="2015-07-13T13:50:00Z">
        <w:r w:rsidRPr="003A2770">
          <w:rPr>
            <w:b/>
            <w:color w:val="000000"/>
            <w:sz w:val="20"/>
            <w:szCs w:val="16"/>
            <w:rPrChange w:id="23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ili dati školi na uvid:</w:t>
        </w:r>
      </w:ins>
    </w:p>
    <w:p w:rsidR="00A17B08" w:rsidRPr="003A277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4" w:author="mvricko" w:date="2015-07-13T13:53:00Z"/>
          <w:rFonts w:ascii="Times New Roman" w:hAnsi="Times New Roman"/>
          <w:color w:val="000000"/>
          <w:sz w:val="20"/>
          <w:szCs w:val="16"/>
          <w:rPrChange w:id="25" w:author="mvricko" w:date="2015-07-13T13:57:00Z">
            <w:rPr>
              <w:ins w:id="26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27" w:author="mvricko" w:date="2015-07-13T13:53:00Z">
          <w:pPr>
            <w:pStyle w:val="Odlomakpopisa"/>
            <w:spacing w:after="120" w:line="240" w:lineRule="auto"/>
            <w:ind w:left="360"/>
            <w:jc w:val="both"/>
          </w:pPr>
        </w:pPrChange>
      </w:pPr>
      <w:ins w:id="28" w:author="mvricko" w:date="2015-07-13T13:52:00Z">
        <w:r w:rsidRPr="003A2770">
          <w:rPr>
            <w:rFonts w:ascii="Times New Roman" w:hAnsi="Times New Roman"/>
            <w:sz w:val="20"/>
            <w:szCs w:val="16"/>
            <w:rPrChange w:id="2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dokaz o osiguranju</w:t>
        </w:r>
        <w:r w:rsidRPr="003A2770">
          <w:rPr>
            <w:rFonts w:ascii="Times New Roman" w:hAnsi="Times New Roman"/>
            <w:color w:val="000000"/>
            <w:sz w:val="20"/>
            <w:szCs w:val="16"/>
            <w:rPrChange w:id="30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 xml:space="preserve"> jamčevine (za višednevnu ekskurziju ili višednevnu terensku nastavu).</w:t>
        </w:r>
      </w:ins>
    </w:p>
    <w:p w:rsidR="00A17B08" w:rsidRPr="003A277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31" w:author="mvricko" w:date="2015-07-13T13:53:00Z"/>
          <w:rFonts w:ascii="Times New Roman" w:hAnsi="Times New Roman"/>
          <w:color w:val="000000"/>
          <w:sz w:val="20"/>
          <w:szCs w:val="16"/>
          <w:rPrChange w:id="32" w:author="mvricko" w:date="2015-07-13T13:57:00Z">
            <w:rPr>
              <w:ins w:id="33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34" w:author="mvricko" w:date="2015-07-13T13:53:00Z">
          <w:pPr>
            <w:pStyle w:val="Odlomakpopisa"/>
            <w:spacing w:after="120" w:line="240" w:lineRule="auto"/>
            <w:ind w:left="0"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35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6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37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8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od odgovornosti za štetu koju turistička agencija</w:t>
        </w:r>
        <w:r w:rsidRPr="003A2770">
          <w:rPr>
            <w:rFonts w:ascii="Times New Roman" w:hAnsi="Times New Roman"/>
            <w:sz w:val="20"/>
            <w:szCs w:val="16"/>
            <w:rPrChange w:id="3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:rsidR="00A17B08" w:rsidRPr="003A2770" w:rsidDel="00375809" w:rsidRDefault="00A17B08">
      <w:pPr>
        <w:pStyle w:val="Odlomakpopisa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del w:id="40" w:author="mvricko" w:date="2015-07-13T13:50:00Z"/>
          <w:rFonts w:ascii="Times New Roman" w:hAnsi="Times New Roman"/>
          <w:color w:val="000000"/>
          <w:sz w:val="20"/>
          <w:szCs w:val="16"/>
          <w:rPrChange w:id="41" w:author="mvricko" w:date="2015-07-13T13:57:00Z">
            <w:rPr>
              <w:del w:id="42" w:author="mvricko" w:date="2015-07-13T13:50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43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</w:p>
    <w:p w:rsidR="00A17B08" w:rsidRPr="003A2770" w:rsidRDefault="00A17B08">
      <w:pPr>
        <w:pStyle w:val="Odlomakpopisa"/>
        <w:spacing w:before="120" w:after="120" w:line="240" w:lineRule="auto"/>
        <w:ind w:left="360"/>
        <w:contextualSpacing w:val="0"/>
        <w:jc w:val="both"/>
        <w:rPr>
          <w:ins w:id="44" w:author="mvricko" w:date="2015-07-13T13:51:00Z"/>
          <w:rFonts w:ascii="Times New Roman" w:hAnsi="Times New Roman"/>
          <w:color w:val="000000"/>
          <w:sz w:val="20"/>
          <w:szCs w:val="16"/>
          <w:rPrChange w:id="45" w:author="mvricko" w:date="2015-07-13T13:57:00Z">
            <w:rPr>
              <w:ins w:id="46" w:author="mvricko" w:date="2015-07-13T13:51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47" w:author="mvricko" w:date="2015-07-13T13:52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  <w:del w:id="48" w:author="mvricko" w:date="2015-07-13T13:50:00Z">
        <w:r w:rsidRPr="003A2770" w:rsidDel="00375809">
          <w:rPr>
            <w:rFonts w:ascii="Times New Roman" w:hAnsi="Times New Roman"/>
            <w:sz w:val="20"/>
            <w:szCs w:val="16"/>
            <w:rPrChange w:id="49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D</w:delText>
        </w:r>
      </w:del>
      <w:del w:id="50" w:author="mvricko" w:date="2015-07-13T13:52:00Z">
        <w:r w:rsidRPr="003A2770" w:rsidDel="00375809">
          <w:rPr>
            <w:rFonts w:ascii="Times New Roman" w:hAnsi="Times New Roman"/>
            <w:sz w:val="20"/>
            <w:szCs w:val="16"/>
            <w:rPrChange w:id="51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okaz o osiguranju</w:delText>
        </w:r>
        <w:r w:rsidRPr="003A2770" w:rsidDel="00375809">
          <w:rPr>
            <w:rFonts w:ascii="Times New Roman" w:hAnsi="Times New Roman"/>
            <w:color w:val="000000"/>
            <w:sz w:val="20"/>
            <w:szCs w:val="16"/>
            <w:rPrChange w:id="52" w:author="mvricko" w:date="2015-07-13T13:57:00Z">
              <w:rPr>
                <w:rFonts w:ascii="Times New Roman" w:hAnsi="Times New Roman"/>
                <w:color w:val="000000"/>
                <w:sz w:val="12"/>
                <w:szCs w:val="12"/>
              </w:rPr>
            </w:rPrChange>
          </w:rPr>
          <w:delText xml:space="preserve"> jamčevine (za višednevnu ekskurziju ili višednevnu terensku nastavu).</w:delText>
        </w:r>
      </w:del>
    </w:p>
    <w:p w:rsidR="00A17B08" w:rsidRPr="003A2770" w:rsidDel="00375809" w:rsidRDefault="00A17B08">
      <w:pPr>
        <w:pStyle w:val="Odlomakpopisa"/>
        <w:spacing w:before="120" w:after="120" w:line="240" w:lineRule="auto"/>
        <w:ind w:left="714"/>
        <w:contextualSpacing w:val="0"/>
        <w:jc w:val="both"/>
        <w:rPr>
          <w:del w:id="53" w:author="mvricko" w:date="2015-07-13T13:53:00Z"/>
          <w:rFonts w:ascii="Times New Roman" w:hAnsi="Times New Roman"/>
          <w:color w:val="000000"/>
          <w:sz w:val="20"/>
          <w:szCs w:val="16"/>
          <w:rPrChange w:id="54" w:author="mvricko" w:date="2015-07-13T13:57:00Z">
            <w:rPr>
              <w:del w:id="55" w:author="mvricko" w:date="2015-07-13T13:53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56" w:author="mvricko" w:date="2015-07-13T13:53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</w:p>
    <w:p w:rsidR="00A17B08" w:rsidRPr="003A2770" w:rsidDel="00375809" w:rsidRDefault="00A17B08">
      <w:pPr>
        <w:pStyle w:val="Odlomakpopisa"/>
        <w:spacing w:before="120" w:after="120" w:line="240" w:lineRule="auto"/>
        <w:ind w:left="0"/>
        <w:contextualSpacing w:val="0"/>
        <w:jc w:val="both"/>
        <w:rPr>
          <w:del w:id="57" w:author="mvricko" w:date="2015-07-13T13:53:00Z"/>
          <w:rFonts w:ascii="Times New Roman" w:hAnsi="Times New Roman"/>
          <w:color w:val="000000"/>
          <w:sz w:val="20"/>
          <w:szCs w:val="16"/>
          <w:rPrChange w:id="58" w:author="mvricko" w:date="2015-07-13T13:57:00Z">
            <w:rPr>
              <w:del w:id="59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60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left="714" w:hanging="357"/>
            <w:jc w:val="both"/>
          </w:pPr>
        </w:pPrChange>
      </w:pPr>
      <w:del w:id="61" w:author="mvricko" w:date="2015-07-13T13:53:00Z">
        <w:r w:rsidRPr="003A2770" w:rsidDel="00375809">
          <w:rPr>
            <w:color w:val="000000"/>
            <w:sz w:val="20"/>
            <w:szCs w:val="16"/>
            <w:rPrChange w:id="62" w:author="mvricko" w:date="2015-07-13T13:57:00Z">
              <w:rPr>
                <w:color w:val="000000"/>
                <w:sz w:val="12"/>
                <w:szCs w:val="12"/>
              </w:rPr>
            </w:rPrChange>
          </w:rPr>
          <w:delText>O</w:delText>
        </w:r>
        <w:r w:rsidRPr="003A2770" w:rsidDel="00375809">
          <w:rPr>
            <w:sz w:val="20"/>
            <w:szCs w:val="16"/>
            <w:rPrChange w:id="63" w:author="mvricko" w:date="2015-07-13T13:57:00Z">
              <w:rPr>
                <w:sz w:val="12"/>
                <w:szCs w:val="12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A17B08" w:rsidRPr="003A2770" w:rsidRDefault="00A17B08" w:rsidP="00A17B08">
      <w:pPr>
        <w:spacing w:before="120" w:after="120"/>
        <w:ind w:left="357"/>
        <w:jc w:val="both"/>
        <w:rPr>
          <w:sz w:val="20"/>
          <w:szCs w:val="16"/>
          <w:rPrChange w:id="64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b/>
          <w:i/>
          <w:sz w:val="20"/>
          <w:szCs w:val="16"/>
          <w:rPrChange w:id="65" w:author="mvricko" w:date="2015-07-13T13:57:00Z">
            <w:rPr>
              <w:b/>
              <w:i/>
              <w:sz w:val="12"/>
              <w:szCs w:val="16"/>
            </w:rPr>
          </w:rPrChange>
        </w:rPr>
        <w:t>Napomena</w:t>
      </w:r>
      <w:r w:rsidRPr="003A2770">
        <w:rPr>
          <w:sz w:val="20"/>
          <w:szCs w:val="16"/>
          <w:rPrChange w:id="66" w:author="mvricko" w:date="2015-07-13T13:57:00Z">
            <w:rPr>
              <w:sz w:val="12"/>
              <w:szCs w:val="16"/>
            </w:rPr>
          </w:rPrChange>
        </w:rPr>
        <w:t>: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67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6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:rsidR="00A17B08" w:rsidRPr="003A2770" w:rsidRDefault="00A17B08" w:rsidP="00A17B08">
      <w:pPr>
        <w:spacing w:before="120" w:after="120"/>
        <w:ind w:left="360"/>
        <w:jc w:val="both"/>
        <w:rPr>
          <w:sz w:val="20"/>
          <w:szCs w:val="16"/>
          <w:rPrChange w:id="69" w:author="mvricko" w:date="2015-07-13T13:57:00Z">
            <w:rPr>
              <w:sz w:val="12"/>
              <w:szCs w:val="16"/>
            </w:rPr>
          </w:rPrChange>
        </w:rPr>
      </w:pPr>
      <w:r>
        <w:rPr>
          <w:sz w:val="20"/>
          <w:szCs w:val="16"/>
        </w:rPr>
        <w:t xml:space="preserve">        </w:t>
      </w:r>
      <w:r w:rsidRPr="003A2770">
        <w:rPr>
          <w:sz w:val="20"/>
          <w:szCs w:val="16"/>
          <w:rPrChange w:id="70" w:author="mvricko" w:date="2015-07-13T13:57:00Z">
            <w:rPr>
              <w:sz w:val="12"/>
              <w:szCs w:val="16"/>
            </w:rPr>
          </w:rPrChange>
        </w:rPr>
        <w:t>a) prijevoz sudionika isključivo prijevoznim sredstvima koji udovoljavaju propisima</w:t>
      </w:r>
    </w:p>
    <w:p w:rsidR="00A17B08" w:rsidRPr="003A2770" w:rsidRDefault="00A17B08" w:rsidP="00A17B08">
      <w:pPr>
        <w:spacing w:before="120" w:after="120"/>
        <w:jc w:val="both"/>
        <w:rPr>
          <w:sz w:val="20"/>
          <w:szCs w:val="16"/>
          <w:rPrChange w:id="71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sz w:val="20"/>
          <w:szCs w:val="16"/>
          <w:rPrChange w:id="72" w:author="mvricko" w:date="2015-07-13T13:57:00Z">
            <w:rPr>
              <w:sz w:val="12"/>
              <w:szCs w:val="16"/>
            </w:rPr>
          </w:rPrChange>
        </w:rPr>
        <w:t xml:space="preserve">               </w:t>
      </w:r>
      <w:del w:id="73" w:author="mvricko" w:date="2015-07-13T13:54:00Z">
        <w:r w:rsidRPr="003A2770" w:rsidDel="00375809">
          <w:rPr>
            <w:sz w:val="20"/>
            <w:szCs w:val="16"/>
            <w:rPrChange w:id="74" w:author="mvricko" w:date="2015-07-13T13:57:00Z">
              <w:rPr>
                <w:sz w:val="12"/>
                <w:szCs w:val="16"/>
              </w:rPr>
            </w:rPrChange>
          </w:rPr>
          <w:delText xml:space="preserve">          </w:delText>
        </w:r>
      </w:del>
      <w:r w:rsidRPr="003A2770">
        <w:rPr>
          <w:sz w:val="20"/>
          <w:szCs w:val="16"/>
          <w:rPrChange w:id="75" w:author="mvricko" w:date="2015-07-13T13:57:00Z">
            <w:rPr>
              <w:sz w:val="12"/>
              <w:szCs w:val="16"/>
            </w:rPr>
          </w:rPrChange>
        </w:rPr>
        <w:t xml:space="preserve">b) osiguranje odgovornosti i jamčevine 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:rsidR="00A17B08" w:rsidRPr="003A2770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9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 w:rsidR="00A17B08" w:rsidRPr="003A2770" w:rsidRDefault="00A17B08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  <w:rPrChange w:id="80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1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b) razrađene po traženim točkama i s iskazanom ukupnom cijenom po učeniku.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  <w:rPrChange w:id="82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U obzir će se uzimati ponude zaprimljene u poštanskome uredu ili osobno dostavljene na školsku ustanovu do navedenoga roka</w:t>
      </w:r>
      <w:r w:rsidRPr="003A2770">
        <w:rPr>
          <w:sz w:val="20"/>
          <w:szCs w:val="16"/>
          <w:rPrChange w:id="84" w:author="mvricko" w:date="2015-07-13T13:57:00Z">
            <w:rPr>
              <w:sz w:val="12"/>
              <w:szCs w:val="16"/>
            </w:rPr>
          </w:rPrChange>
        </w:rPr>
        <w:t>.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  <w:rPrChange w:id="85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lastRenderedPageBreak/>
        <w:t>Školska ustanova ne smije mijenjati sadržaj obrasca poziva, već samo popunjavati prazne rubrike .</w:t>
      </w:r>
    </w:p>
    <w:p w:rsidR="00A17B08" w:rsidRPr="003A2770" w:rsidDel="006F7BB3" w:rsidRDefault="00A17B08" w:rsidP="00A17B08">
      <w:pPr>
        <w:spacing w:before="120" w:after="120"/>
        <w:jc w:val="both"/>
        <w:rPr>
          <w:del w:id="87" w:author="zcukelj" w:date="2015-07-30T09:49:00Z"/>
          <w:rFonts w:cs="Arial"/>
          <w:sz w:val="20"/>
          <w:szCs w:val="16"/>
          <w:rPrChange w:id="88" w:author="mvricko" w:date="2015-07-13T13:57:00Z">
            <w:rPr>
              <w:del w:id="89" w:author="zcukelj" w:date="2015-07-30T09:49:00Z"/>
              <w:rFonts w:cs="Arial"/>
              <w:sz w:val="22"/>
            </w:rPr>
          </w:rPrChange>
        </w:rPr>
      </w:pPr>
      <w:r w:rsidRPr="003A2770">
        <w:rPr>
          <w:sz w:val="20"/>
          <w:szCs w:val="16"/>
          <w:rPrChange w:id="90" w:author="mvricko" w:date="2015-07-13T13:57:00Z">
            <w:rPr>
              <w:sz w:val="12"/>
              <w:szCs w:val="16"/>
            </w:rPr>
          </w:rPrChange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A17B08" w:rsidDel="00A17B08" w:rsidRDefault="00A17B08">
      <w:pPr>
        <w:spacing w:before="120" w:after="120"/>
        <w:jc w:val="both"/>
        <w:rPr>
          <w:del w:id="91" w:author="zcukelj" w:date="2015-07-30T11:44:00Z"/>
        </w:rPr>
        <w:pPrChange w:id="92" w:author="zcukelj" w:date="2015-07-30T09:49:00Z">
          <w:pPr/>
        </w:pPrChange>
      </w:pPr>
    </w:p>
    <w:p w:rsidR="009E58AB" w:rsidRDefault="009E58AB"/>
    <w:sectPr w:rsidR="009E5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08"/>
    <w:rsid w:val="00080A6C"/>
    <w:rsid w:val="002222C1"/>
    <w:rsid w:val="002B38D0"/>
    <w:rsid w:val="003F0D28"/>
    <w:rsid w:val="0048569C"/>
    <w:rsid w:val="004D5CF6"/>
    <w:rsid w:val="004F1736"/>
    <w:rsid w:val="00540550"/>
    <w:rsid w:val="00687306"/>
    <w:rsid w:val="006F0CBB"/>
    <w:rsid w:val="00892769"/>
    <w:rsid w:val="008F4C9E"/>
    <w:rsid w:val="0093718D"/>
    <w:rsid w:val="009E51C6"/>
    <w:rsid w:val="009E58AB"/>
    <w:rsid w:val="00A17B08"/>
    <w:rsid w:val="00B36732"/>
    <w:rsid w:val="00BB0503"/>
    <w:rsid w:val="00CD4729"/>
    <w:rsid w:val="00CF2985"/>
    <w:rsid w:val="00D80D23"/>
    <w:rsid w:val="00E22639"/>
    <w:rsid w:val="00E25264"/>
    <w:rsid w:val="00EB4794"/>
    <w:rsid w:val="00F1103A"/>
    <w:rsid w:val="00F60D58"/>
    <w:rsid w:val="00F93C37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478272-CFD3-43FC-904B-5A273AA6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CB9145-E140-4202-9882-75C6FFE51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754</Words>
  <Characters>4302</Characters>
  <Application>Microsoft Office Word</Application>
  <DocSecurity>0</DocSecurity>
  <Lines>35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5046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user</cp:lastModifiedBy>
  <cp:revision>4</cp:revision>
  <cp:lastPrinted>2018-10-23T10:28:00Z</cp:lastPrinted>
  <dcterms:created xsi:type="dcterms:W3CDTF">2018-10-23T10:22:00Z</dcterms:created>
  <dcterms:modified xsi:type="dcterms:W3CDTF">2018-10-23T10:46:00Z</dcterms:modified>
</cp:coreProperties>
</file>