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774C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„Prof. Blaž </w:t>
            </w:r>
            <w:proofErr w:type="spellStart"/>
            <w:r>
              <w:rPr>
                <w:b/>
                <w:sz w:val="22"/>
                <w:szCs w:val="22"/>
              </w:rPr>
              <w:t>Mađer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17a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Novigrad  Podravski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7a i 7b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jc w:val="both"/>
              <w:rPr>
                <w:sz w:val="22"/>
                <w:szCs w:val="22"/>
              </w:rPr>
            </w:pPr>
            <w:r w:rsidRPr="0048569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48569C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8569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485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A17B08" w:rsidRPr="0048569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485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A17B08" w:rsidRPr="0048569C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252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F1736">
              <w:rPr>
                <w:sz w:val="22"/>
                <w:szCs w:val="22"/>
              </w:rPr>
              <w:t>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252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F1736">
              <w:rPr>
                <w:sz w:val="22"/>
                <w:szCs w:val="22"/>
              </w:rPr>
              <w:t>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F1736">
              <w:rPr>
                <w:rFonts w:eastAsia="Calibri"/>
                <w:sz w:val="22"/>
                <w:szCs w:val="22"/>
              </w:rPr>
              <w:t>1</w:t>
            </w:r>
            <w:r w:rsidR="008F4C9E">
              <w:rPr>
                <w:rFonts w:eastAsia="Calibri"/>
                <w:sz w:val="22"/>
                <w:szCs w:val="22"/>
              </w:rPr>
              <w:t>9</w:t>
            </w:r>
            <w:r w:rsidR="004F173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4C9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7147">
              <w:rPr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</w:t>
            </w:r>
            <w:r w:rsidR="00817147">
              <w:rPr>
                <w:rFonts w:eastAsia="Calibri"/>
                <w:sz w:val="22"/>
                <w:szCs w:val="22"/>
              </w:rPr>
              <w:t xml:space="preserve">jednog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4C9E">
              <w:rPr>
                <w:sz w:val="22"/>
                <w:szCs w:val="22"/>
              </w:rPr>
              <w:t xml:space="preserve"> učitelja i 1 pomoćnik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Novigrad Podravski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B5D74" w:rsidRDefault="006B5D74" w:rsidP="006B5D74">
            <w:pPr>
              <w:jc w:val="both"/>
            </w:pPr>
            <w:r>
              <w:t>NP Risnjak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5264" w:rsidRDefault="00E25264" w:rsidP="00E25264">
            <w:pPr>
              <w:jc w:val="both"/>
            </w:pPr>
            <w:r>
              <w:t xml:space="preserve">            </w:t>
            </w:r>
            <w:r w:rsidR="006B5D74">
              <w:t>Selce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6B5D7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1714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E2526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B5D74" w:rsidP="00F60D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 dolasku posjet NP Ris</w:t>
            </w:r>
            <w:r w:rsidR="00D774CF">
              <w:rPr>
                <w:i/>
                <w:sz w:val="22"/>
                <w:szCs w:val="22"/>
              </w:rPr>
              <w:t xml:space="preserve">njak, smještaj u Hostelu u Selcu </w:t>
            </w:r>
            <w:r>
              <w:rPr>
                <w:i/>
                <w:sz w:val="22"/>
                <w:szCs w:val="22"/>
              </w:rPr>
              <w:t xml:space="preserve">,posjet Crikvenici i </w:t>
            </w:r>
            <w:proofErr w:type="spellStart"/>
            <w:r>
              <w:rPr>
                <w:i/>
                <w:sz w:val="22"/>
                <w:szCs w:val="22"/>
              </w:rPr>
              <w:t>Aquariumu</w:t>
            </w:r>
            <w:proofErr w:type="spellEnd"/>
            <w:r>
              <w:rPr>
                <w:i/>
                <w:sz w:val="22"/>
                <w:szCs w:val="22"/>
              </w:rPr>
              <w:t xml:space="preserve"> u Crikvenici,</w:t>
            </w:r>
            <w:r w:rsidR="008A22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izlet brodom u Vrbnik, posjet špilji </w:t>
            </w:r>
            <w:proofErr w:type="spellStart"/>
            <w:r>
              <w:rPr>
                <w:i/>
                <w:sz w:val="22"/>
                <w:szCs w:val="22"/>
              </w:rPr>
              <w:t>Biserujki</w:t>
            </w:r>
            <w:proofErr w:type="spellEnd"/>
            <w:r>
              <w:rPr>
                <w:i/>
                <w:sz w:val="22"/>
                <w:szCs w:val="22"/>
              </w:rPr>
              <w:t xml:space="preserve"> na Krku,,</w:t>
            </w:r>
            <w:proofErr w:type="spellStart"/>
            <w:r>
              <w:rPr>
                <w:i/>
                <w:sz w:val="22"/>
                <w:szCs w:val="22"/>
              </w:rPr>
              <w:t>Jurandvoru</w:t>
            </w:r>
            <w:proofErr w:type="spellEnd"/>
            <w:r>
              <w:rPr>
                <w:i/>
                <w:sz w:val="22"/>
                <w:szCs w:val="22"/>
              </w:rPr>
              <w:t xml:space="preserve"> i crkvi </w:t>
            </w:r>
            <w:proofErr w:type="spellStart"/>
            <w:r>
              <w:rPr>
                <w:i/>
                <w:sz w:val="22"/>
                <w:szCs w:val="22"/>
              </w:rPr>
              <w:t>sv.Lucije</w:t>
            </w:r>
            <w:proofErr w:type="spellEnd"/>
            <w:r>
              <w:rPr>
                <w:i/>
                <w:sz w:val="22"/>
                <w:szCs w:val="22"/>
              </w:rPr>
              <w:t>, posjet</w:t>
            </w:r>
            <w:r w:rsidR="008A22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Planetariju u  Rijeci i Trsatu.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1736" w:rsidRDefault="008A2263" w:rsidP="00E252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NP Risnjak,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Aquarium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 Crikvenici</w:t>
            </w:r>
            <w:r w:rsidR="00C467E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Spilja </w:t>
            </w:r>
            <w:proofErr w:type="spellStart"/>
            <w:r w:rsidR="00C467EF">
              <w:rPr>
                <w:rFonts w:ascii="Times New Roman" w:hAnsi="Times New Roman"/>
                <w:sz w:val="24"/>
                <w:szCs w:val="24"/>
                <w:vertAlign w:val="superscript"/>
              </w:rPr>
              <w:t>Biserujka,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Crkva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sv. Lucije</w:t>
            </w:r>
            <w:r w:rsidR="00C467EF">
              <w:rPr>
                <w:rFonts w:ascii="Times New Roman" w:hAnsi="Times New Roman"/>
                <w:sz w:val="24"/>
                <w:szCs w:val="24"/>
                <w:vertAlign w:val="superscript"/>
              </w:rPr>
              <w:t>, Planetarij u Rijeci ,Trsatska gradina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2263" w:rsidRDefault="00A17B08" w:rsidP="008A2263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05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>Prava na temelju čl.16.st.2. Kolektivnog ugovora za zaposlenike u osnovnoškolskim ustanovama za dva učitelja (NN 63/2014.)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B050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B4794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highlight w:val="red"/>
              </w:rPr>
            </w:pPr>
            <w:r w:rsidRPr="00BB0503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B0503" w:rsidRDefault="00D774C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(13.12.2018.</w:t>
            </w:r>
            <w:r w:rsidR="00A17B08" w:rsidRPr="00BB0503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0503" w:rsidRDefault="00D774CF" w:rsidP="00BB05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18.12.2018.</w:t>
            </w:r>
            <w:bookmarkStart w:id="1" w:name="_GoBack"/>
            <w:bookmarkEnd w:id="1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B4794" w:rsidRDefault="00A17B08" w:rsidP="006F0C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highlight w:val="red"/>
              </w:rPr>
            </w:pPr>
            <w:r w:rsidRPr="00BB0503">
              <w:rPr>
                <w:rFonts w:ascii="Times New Roman" w:hAnsi="Times New Roman"/>
              </w:rPr>
              <w:t xml:space="preserve">u    </w:t>
            </w:r>
            <w:r w:rsidR="00EB4794" w:rsidRPr="004D5CF6">
              <w:rPr>
                <w:rFonts w:ascii="Times New Roman" w:hAnsi="Times New Roman"/>
                <w:b/>
              </w:rPr>
              <w:t>1</w:t>
            </w:r>
            <w:r w:rsidR="009E51C6">
              <w:rPr>
                <w:rFonts w:ascii="Times New Roman" w:hAnsi="Times New Roman"/>
                <w:b/>
              </w:rPr>
              <w:t>6</w:t>
            </w:r>
            <w:r w:rsidR="00F1103A">
              <w:rPr>
                <w:rFonts w:ascii="Times New Roman" w:hAnsi="Times New Roman"/>
                <w:b/>
              </w:rPr>
              <w:t>,0</w:t>
            </w:r>
            <w:r w:rsidR="00EB4794" w:rsidRPr="004D5CF6">
              <w:rPr>
                <w:rFonts w:ascii="Times New Roman" w:hAnsi="Times New Roman"/>
                <w:b/>
              </w:rPr>
              <w:t>0</w:t>
            </w:r>
            <w:r w:rsidR="006F0CBB">
              <w:rPr>
                <w:rFonts w:ascii="Times New Roman" w:hAnsi="Times New Roman"/>
              </w:rPr>
              <w:t xml:space="preserve">  sati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222C1"/>
    <w:rsid w:val="003F0D28"/>
    <w:rsid w:val="0048569C"/>
    <w:rsid w:val="004D5CF6"/>
    <w:rsid w:val="004F1736"/>
    <w:rsid w:val="00540550"/>
    <w:rsid w:val="00687306"/>
    <w:rsid w:val="006B5D74"/>
    <w:rsid w:val="006F0CBB"/>
    <w:rsid w:val="00817147"/>
    <w:rsid w:val="008A2263"/>
    <w:rsid w:val="008F4C9E"/>
    <w:rsid w:val="0093718D"/>
    <w:rsid w:val="009A34AE"/>
    <w:rsid w:val="009E51C6"/>
    <w:rsid w:val="009E58AB"/>
    <w:rsid w:val="00A17B08"/>
    <w:rsid w:val="00B36732"/>
    <w:rsid w:val="00BB0503"/>
    <w:rsid w:val="00C1483F"/>
    <w:rsid w:val="00C467EF"/>
    <w:rsid w:val="00CD4729"/>
    <w:rsid w:val="00CF2985"/>
    <w:rsid w:val="00D774CF"/>
    <w:rsid w:val="00E22639"/>
    <w:rsid w:val="00E25264"/>
    <w:rsid w:val="00EB4794"/>
    <w:rsid w:val="00F1103A"/>
    <w:rsid w:val="00F60D58"/>
    <w:rsid w:val="00F93C3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3</cp:revision>
  <dcterms:created xsi:type="dcterms:W3CDTF">2018-12-04T11:26:00Z</dcterms:created>
  <dcterms:modified xsi:type="dcterms:W3CDTF">2018-12-04T11:37:00Z</dcterms:modified>
</cp:coreProperties>
</file>