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371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2222C1">
              <w:rPr>
                <w:b/>
                <w:sz w:val="18"/>
              </w:rPr>
              <w:t>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„Prof. Blaž </w:t>
            </w:r>
            <w:proofErr w:type="spellStart"/>
            <w:r>
              <w:rPr>
                <w:b/>
                <w:sz w:val="22"/>
                <w:szCs w:val="22"/>
              </w:rPr>
              <w:t>Mađer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17a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 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 i 7b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sz w:val="22"/>
                <w:szCs w:val="22"/>
              </w:rPr>
            </w:pPr>
            <w:r w:rsidRPr="0048569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69C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8569C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8569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A17B08" w:rsidRPr="0048569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8569C" w:rsidRDefault="00485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48569C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52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F1736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52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F1736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1736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 Podravski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48569C">
              <w:rPr>
                <w:rFonts w:ascii="Times New Roman" w:hAnsi="Times New Roman"/>
              </w:rPr>
              <w:t>, Rastoke u povratku</w:t>
            </w:r>
            <w:r w:rsidR="0068730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5264" w:rsidRDefault="00E25264" w:rsidP="00E25264">
            <w:pPr>
              <w:jc w:val="both"/>
            </w:pPr>
            <w:r>
              <w:t xml:space="preserve">            </w:t>
            </w:r>
            <w:proofErr w:type="spellStart"/>
            <w:r w:rsidR="004F1736" w:rsidRPr="00E25264">
              <w:t>S</w:t>
            </w:r>
            <w:r>
              <w:t>e</w:t>
            </w:r>
            <w:r w:rsidR="004F1736" w:rsidRPr="00E25264">
              <w:t>get</w:t>
            </w:r>
            <w:proofErr w:type="spellEnd"/>
            <w:r w:rsidR="004F1736" w:rsidRPr="00E25264">
              <w:t xml:space="preserve"> Donji kod Trogira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794" w:rsidRDefault="00E2526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60D58" w:rsidP="00F60D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Smještaj u apartmanskom naselju u </w:t>
            </w:r>
            <w:proofErr w:type="spellStart"/>
            <w:r>
              <w:rPr>
                <w:i/>
                <w:sz w:val="22"/>
                <w:szCs w:val="22"/>
              </w:rPr>
              <w:t>Segetu</w:t>
            </w:r>
            <w:proofErr w:type="spellEnd"/>
            <w:r>
              <w:rPr>
                <w:i/>
                <w:sz w:val="22"/>
                <w:szCs w:val="22"/>
              </w:rPr>
              <w:t xml:space="preserve"> Donjem kod Trogira, p</w:t>
            </w:r>
            <w:r w:rsidR="00E25264">
              <w:rPr>
                <w:i/>
                <w:sz w:val="22"/>
                <w:szCs w:val="22"/>
              </w:rPr>
              <w:t>osjet Nacionalnom parku Krka</w:t>
            </w:r>
            <w:r>
              <w:rPr>
                <w:i/>
                <w:sz w:val="22"/>
                <w:szCs w:val="22"/>
              </w:rPr>
              <w:t>, Splitu, Rastokama</w:t>
            </w:r>
            <w:r w:rsidR="004F1736">
              <w:rPr>
                <w:i/>
                <w:sz w:val="22"/>
                <w:szCs w:val="22"/>
              </w:rPr>
              <w:t xml:space="preserve">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736" w:rsidRDefault="004F1736" w:rsidP="00E252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173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Sokolarski centar </w:t>
            </w:r>
            <w:r w:rsidR="00E25264">
              <w:rPr>
                <w:rFonts w:ascii="Times New Roman" w:hAnsi="Times New Roman"/>
                <w:sz w:val="24"/>
                <w:szCs w:val="24"/>
                <w:vertAlign w:val="superscript"/>
              </w:rPr>
              <w:t>Šibenik i Nacionalni park Krka</w:t>
            </w:r>
            <w:r w:rsidRPr="004F1736">
              <w:rPr>
                <w:rFonts w:ascii="Times New Roman" w:hAnsi="Times New Roman"/>
                <w:sz w:val="24"/>
                <w:szCs w:val="24"/>
                <w:vertAlign w:val="superscript"/>
              </w:rPr>
              <w:t>,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17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B050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E2526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highlight w:val="red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B4794" w:rsidRPr="00BB0503">
              <w:rPr>
                <w:rFonts w:ascii="Times New Roman" w:hAnsi="Times New Roman"/>
                <w:b/>
              </w:rPr>
              <w:t>.10.2017.</w:t>
            </w:r>
            <w:r w:rsidR="00A17B08" w:rsidRPr="00BB050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B0503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B0503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0503" w:rsidRDefault="009E51C6" w:rsidP="00BB05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EB4794" w:rsidRPr="00BB0503">
              <w:rPr>
                <w:rFonts w:ascii="Times New Roman" w:hAnsi="Times New Roman"/>
                <w:b/>
              </w:rPr>
              <w:t>.1</w:t>
            </w:r>
            <w:r w:rsidR="00BB0503" w:rsidRPr="00BB0503">
              <w:rPr>
                <w:rFonts w:ascii="Times New Roman" w:hAnsi="Times New Roman"/>
                <w:b/>
              </w:rPr>
              <w:t>1</w:t>
            </w:r>
            <w:r w:rsidR="00EB4794" w:rsidRPr="00BB0503">
              <w:rPr>
                <w:rFonts w:ascii="Times New Roman" w:hAnsi="Times New Roman"/>
                <w:b/>
              </w:rPr>
              <w:t>.2017</w:t>
            </w:r>
            <w:r w:rsidR="00EB4794" w:rsidRPr="00BB05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4794" w:rsidRDefault="00A17B08" w:rsidP="006F0C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red"/>
              </w:rPr>
            </w:pPr>
            <w:r w:rsidRPr="00BB0503">
              <w:rPr>
                <w:rFonts w:ascii="Times New Roman" w:hAnsi="Times New Roman"/>
              </w:rPr>
              <w:t xml:space="preserve">u    </w:t>
            </w:r>
            <w:r w:rsidR="00EB4794" w:rsidRPr="004D5CF6">
              <w:rPr>
                <w:rFonts w:ascii="Times New Roman" w:hAnsi="Times New Roman"/>
                <w:b/>
              </w:rPr>
              <w:t>1</w:t>
            </w:r>
            <w:r w:rsidR="009E51C6">
              <w:rPr>
                <w:rFonts w:ascii="Times New Roman" w:hAnsi="Times New Roman"/>
                <w:b/>
              </w:rPr>
              <w:t>6</w:t>
            </w:r>
            <w:r w:rsidR="00F1103A">
              <w:rPr>
                <w:rFonts w:ascii="Times New Roman" w:hAnsi="Times New Roman"/>
                <w:b/>
              </w:rPr>
              <w:t>,0</w:t>
            </w:r>
            <w:bookmarkStart w:id="1" w:name="_GoBack"/>
            <w:bookmarkEnd w:id="1"/>
            <w:r w:rsidR="00EB4794" w:rsidRPr="004D5CF6">
              <w:rPr>
                <w:rFonts w:ascii="Times New Roman" w:hAnsi="Times New Roman"/>
                <w:b/>
              </w:rPr>
              <w:t>0</w:t>
            </w:r>
            <w:r w:rsidR="006F0CBB">
              <w:rPr>
                <w:rFonts w:ascii="Times New Roman" w:hAnsi="Times New Roman"/>
              </w:rPr>
              <w:t xml:space="preserve">  sati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222C1"/>
    <w:rsid w:val="003F0D28"/>
    <w:rsid w:val="0048569C"/>
    <w:rsid w:val="004D5CF6"/>
    <w:rsid w:val="004F1736"/>
    <w:rsid w:val="00687306"/>
    <w:rsid w:val="006F0CBB"/>
    <w:rsid w:val="0093718D"/>
    <w:rsid w:val="009E51C6"/>
    <w:rsid w:val="009E58AB"/>
    <w:rsid w:val="00A17B08"/>
    <w:rsid w:val="00B36732"/>
    <w:rsid w:val="00BB0503"/>
    <w:rsid w:val="00CD4729"/>
    <w:rsid w:val="00CF2985"/>
    <w:rsid w:val="00E22639"/>
    <w:rsid w:val="00E25264"/>
    <w:rsid w:val="00EB4794"/>
    <w:rsid w:val="00F1103A"/>
    <w:rsid w:val="00F60D58"/>
    <w:rsid w:val="00F93C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13</cp:revision>
  <dcterms:created xsi:type="dcterms:W3CDTF">2017-10-10T10:51:00Z</dcterms:created>
  <dcterms:modified xsi:type="dcterms:W3CDTF">2017-10-13T12:05:00Z</dcterms:modified>
</cp:coreProperties>
</file>