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93" w:rsidRPr="00954D1C" w:rsidRDefault="00743693">
      <w:pPr>
        <w:rPr>
          <w:rFonts w:ascii="Arial Black" w:hAnsi="Arial Black" w:cs="Arial Black"/>
          <w:sz w:val="48"/>
          <w:szCs w:val="48"/>
        </w:rPr>
      </w:pPr>
      <w:r w:rsidRPr="00954D1C">
        <w:rPr>
          <w:rFonts w:ascii="Arial Black" w:hAnsi="Arial Black" w:cs="Arial Black"/>
          <w:sz w:val="48"/>
          <w:szCs w:val="48"/>
        </w:rPr>
        <w:t>EUROPEAN PHOTO COMPETITION</w:t>
      </w:r>
    </w:p>
    <w:p w:rsidR="00743693" w:rsidRDefault="00743693">
      <w:pPr>
        <w:rPr>
          <w:sz w:val="40"/>
          <w:szCs w:val="40"/>
        </w:rPr>
      </w:pPr>
      <w:r>
        <w:rPr>
          <w:sz w:val="40"/>
          <w:szCs w:val="40"/>
        </w:rPr>
        <w:t xml:space="preserve">Entries invited from our European Partner Schools in </w:t>
      </w:r>
    </w:p>
    <w:p w:rsidR="00743693" w:rsidRDefault="00743693">
      <w:pPr>
        <w:rPr>
          <w:sz w:val="40"/>
          <w:szCs w:val="40"/>
        </w:rPr>
      </w:pPr>
      <w:r>
        <w:rPr>
          <w:sz w:val="40"/>
          <w:szCs w:val="40"/>
        </w:rPr>
        <w:t xml:space="preserve">Croatia, England, Estonia, Norway, Portugal, Turkey </w:t>
      </w:r>
    </w:p>
    <w:p w:rsidR="00743693" w:rsidRDefault="00743693">
      <w:r>
        <w:rPr>
          <w:noProof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9.25pt;margin-top:6.2pt;width:220.5pt;height:110.25pt;z-index:251658240">
            <v:textbox>
              <w:txbxContent>
                <w:p w:rsidR="00743693" w:rsidRPr="00C568D9" w:rsidRDefault="00743693" w:rsidP="00C568D9">
                  <w:pPr>
                    <w:jc w:val="both"/>
                    <w:rPr>
                      <w:ins w:id="0" w:author="Liam Burke" w:date="2011-05-06T13:57:00Z"/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ins w:id="1" w:author="Liam Burke" w:date="2011-05-06T13:56:00Z">
                    <w:r w:rsidRPr="00C568D9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THEME: </w:t>
                    </w:r>
                  </w:ins>
                  <w:ins w:id="2" w:author="Liam Burke" w:date="2011-05-06T13:57:00Z">
                    <w:r w:rsidRPr="00C568D9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   </w:t>
                    </w:r>
                  </w:ins>
                  <w:ins w:id="3" w:author="Liam Burke" w:date="2011-05-06T13:56:00Z">
                    <w:r w:rsidRPr="00C568D9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u w:val="single"/>
                      </w:rPr>
                      <w:t>Carbon Footprint</w:t>
                    </w:r>
                  </w:ins>
                </w:p>
                <w:p w:rsidR="00743693" w:rsidRPr="00C568D9" w:rsidRDefault="00743693" w:rsidP="00C568D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ins w:id="4" w:author="Liam Burke" w:date="2011-05-06T13:57:00Z">
                    <w:r w:rsidRPr="00C568D9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Any photo representing Carbon Footprint</w:t>
                    </w:r>
                  </w:ins>
                  <w:ins w:id="5" w:author="Liam Burke" w:date="2011-05-06T14:13:00Z">
                    <w:r w:rsidRPr="00C568D9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,</w:t>
                    </w:r>
                  </w:ins>
                  <w:ins w:id="6" w:author="Liam Burke" w:date="2011-05-07T10:29:00Z">
                    <w:r w:rsidRPr="00C568D9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good practice, bad practice etc.</w:t>
                    </w:r>
                  </w:ins>
                  <w:ins w:id="7" w:author="Liam Burke" w:date="2011-05-07T11:58:00Z">
                    <w:r w:rsidRPr="000C220D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,</w:t>
                    </w:r>
                  </w:ins>
                  <w:ins w:id="8" w:author="Liam Burke" w:date="2011-05-06T14:13:00Z">
                    <w:r w:rsidRPr="00C568D9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see samples</w:t>
                    </w:r>
                  </w:ins>
                  <w:ins w:id="9" w:author="Liam Burke" w:date="2011-05-06T14:14:00Z">
                    <w:r w:rsidRPr="00C568D9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on this poster</w:t>
                    </w:r>
                  </w:ins>
                  <w:ins w:id="10" w:author="Liam Burke" w:date="2011-05-07T10:38:00Z">
                    <w:r w:rsidRPr="000C220D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. Interpretation of topic as well as actual photo will count</w:t>
                    </w:r>
                  </w:ins>
                </w:p>
              </w:txbxContent>
            </v:textbox>
          </v:shape>
        </w:pict>
      </w:r>
      <w:r>
        <w:rPr>
          <w:sz w:val="40"/>
          <w:szCs w:val="40"/>
        </w:rPr>
        <w:t xml:space="preserve"> </w:t>
      </w:r>
      <w:r w:rsidRPr="00524051">
        <w:rPr>
          <w:rFonts w:ascii="Arial" w:hAnsi="Arial" w:cs="Arial"/>
          <w:noProof/>
          <w:sz w:val="20"/>
          <w:szCs w:val="20"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http://visionsfortomorrow.net/pics/Why-Your-Personal-Carbon-Footprint-Matters.jpg" style="width:173.25pt;height:129.75pt;visibility:visible">
            <v:imagedata r:id="rId4" o:title=""/>
          </v:shape>
        </w:pict>
      </w:r>
    </w:p>
    <w:p w:rsidR="00743693" w:rsidRDefault="00743693">
      <w:r>
        <w:rPr>
          <w:noProof/>
          <w:lang w:val="hr-HR" w:eastAsia="hr-HR"/>
        </w:rPr>
        <w:pict>
          <v:shape id="_x0000_s1027" type="#_x0000_t202" style="position:absolute;margin-left:.75pt;margin-top:8.85pt;width:193.5pt;height:153.75pt;z-index:251659264">
            <v:textbox style="mso-next-textbox:#_x0000_s1027">
              <w:txbxContent>
                <w:p w:rsidR="00743693" w:rsidRDefault="00743693" w:rsidP="00C568D9">
                  <w:pPr>
                    <w:jc w:val="both"/>
                    <w:rPr>
                      <w:ins w:id="11" w:author="Liam Burke" w:date="2011-05-07T10:35:00Z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ins w:id="12" w:author="Liam Burke" w:date="2011-05-07T10:34:00Z">
                    <w:r w:rsidRPr="000C220D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ENTRIES: 5 per school. Project coordinator will decide best 5 photos</w:t>
                    </w:r>
                  </w:ins>
                  <w:ins w:id="13" w:author="Liam Burke" w:date="2011-05-07T10:35:00Z">
                    <w:r w:rsidRPr="000C220D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to forward to me (Liam Burke, Whitecross School)</w:t>
                    </w:r>
                  </w:ins>
                </w:p>
                <w:p w:rsidR="00743693" w:rsidRDefault="00743693" w:rsidP="00C568D9">
                  <w:pPr>
                    <w:jc w:val="both"/>
                    <w:rPr>
                      <w:ins w:id="14" w:author="Liam Burke" w:date="2011-05-07T10:36:00Z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ins w:id="15" w:author="Liam Burke" w:date="2011-05-07T10:35:00Z">
                    <w:r w:rsidRPr="000C220D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CLOSING DATE: Friday, July 1</w:t>
                    </w:r>
                    <w:r w:rsidRPr="00C568D9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vertAlign w:val="superscript"/>
                      </w:rPr>
                      <w:t>st</w:t>
                    </w:r>
                    <w:r w:rsidRPr="000C220D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,</w:t>
                    </w:r>
                  </w:ins>
                  <w:ins w:id="16" w:author="Liam Burke" w:date="2011-05-07T10:36:00Z">
                    <w:r w:rsidRPr="000C220D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2011</w:t>
                    </w:r>
                  </w:ins>
                </w:p>
                <w:p w:rsidR="00743693" w:rsidRDefault="00743693" w:rsidP="00C568D9">
                  <w:pPr>
                    <w:jc w:val="both"/>
                    <w:rPr>
                      <w:ins w:id="17" w:author="Liam Burke" w:date="2011-05-07T10:37:00Z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ins w:id="18" w:author="Liam Burke" w:date="2011-05-07T10:36:00Z">
                    <w:r w:rsidRPr="000C220D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ENTRIES BY EMAIL ONLY:</w:t>
                    </w:r>
                  </w:ins>
                  <w:ins w:id="19" w:author="Liam Burke" w:date="2011-05-07T10:37:00Z">
                    <w:r w:rsidRPr="000C220D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  </w:t>
                    </w:r>
                    <w:r w:rsidRPr="00C568D9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24"/>
                        <w:szCs w:val="24"/>
                        <w:u w:val="single"/>
                      </w:rPr>
                      <w:t>whitecrossns@gmail.com</w:t>
                    </w:r>
                  </w:ins>
                </w:p>
                <w:p w:rsidR="00743693" w:rsidRPr="00C568D9" w:rsidRDefault="00743693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t xml:space="preserve">                                                                                                                                                                          </w:t>
      </w:r>
      <w:hyperlink r:id="rId5" w:history="1">
        <w:r w:rsidRPr="00524051">
          <w:rPr>
            <w:rFonts w:ascii="Arial" w:hAnsi="Arial" w:cs="Arial"/>
            <w:noProof/>
            <w:vanish/>
            <w:color w:val="0000FF"/>
            <w:sz w:val="27"/>
            <w:szCs w:val="27"/>
            <w:lang w:val="hr-HR" w:eastAsia="hr-HR"/>
          </w:rPr>
          <w:pict>
            <v:shape id="rg_hi" o:spid="_x0000_i1026" type="#_x0000_t75" alt="http://t1.gstatic.com/images?q=tbn:ANd9GcQMOC78_OnCXI9m-NuoK4EQCggPfw-8c1Fb4ZLGePmtYuljJaxc" href="http://www.google.ie/imgres?imgurl=http://saferenvironment.files.wordpress.com/2008/09/carbon_footprint.jpg&amp;imgrefurl=http://saferenvironment.wordpress.com/2008/09/04/reduction-of-carbon-footprint-is-necessary-to-save-environment/&amp;usg=__vCddIAqsRwa4lXqX5NRckBaVL-U=&amp;h=467&amp;w=700&amp;sz=36&amp;hl=en&amp;start=6&amp;sig2=QEWT9u37UrrNbh7zMpmt-w&amp;zoom=1&amp;tbnid=hfIJ0IRoemxzJM:&amp;tbnh=93&amp;tbnw=140&amp;ei=3-rDTZjtNcGKhQeOvYGVBA&amp;prev=/search?q=carbon+footprint&amp;um=1&amp;hl=en&amp;sa=N&amp;biw=1600&amp;bih=800&amp;tbm=isch&amp;um=1&amp;itbs=" style="width:206.25pt;height:137.25pt;visibility:visible" o:button="t">
              <v:fill o:detectmouseclick="t"/>
              <v:imagedata r:id="rId6" o:title=""/>
            </v:shape>
          </w:pict>
        </w:r>
      </w:hyperlink>
      <w:hyperlink r:id="rId7" w:history="1">
        <w:r w:rsidRPr="00524051">
          <w:rPr>
            <w:rFonts w:ascii="Arial" w:hAnsi="Arial" w:cs="Arial"/>
            <w:noProof/>
            <w:vanish/>
            <w:color w:val="0000FF"/>
            <w:sz w:val="27"/>
            <w:szCs w:val="27"/>
            <w:lang w:val="hr-HR" w:eastAsia="hr-HR"/>
          </w:rPr>
          <w:pict>
            <v:shape id="_x0000_i1027" type="#_x0000_t75" alt="http://t1.gstatic.com/images?q=tbn:ANd9GcQMOC78_OnCXI9m-NuoK4EQCggPfw-8c1Fb4ZLGePmtYuljJaxc" href="http://www.google.ie/imgres?imgurl=http://saferenvironment.files.wordpress.com/2008/09/carbon_footprint.jpg&amp;imgrefurl=http://saferenvironment.wordpress.com/2008/09/04/reduction-of-carbon-footprint-is-necessary-to-save-environment/&amp;usg=__vCddIAqsRwa4lXqX5NRckBaVL-U=&amp;h=467&amp;w=700&amp;sz=36&amp;hl=en&amp;start=6&amp;sig2=QEWT9u37UrrNbh7zMpmt-w&amp;zoom=1&amp;tbnid=hfIJ0IRoemxzJM:&amp;tbnh=93&amp;tbnw=140&amp;ei=3-rDTZjtNcGKhQeOvYGVBA&amp;prev=/search?q=carbon+footprint&amp;um=1&amp;hl=en&amp;sa=N&amp;biw=1600&amp;bih=800&amp;tbm=isch&amp;um=1&amp;itbs=" style="width:206.25pt;height:137.25pt;visibility:visible" o:button="t">
              <v:fill o:detectmouseclick="t"/>
              <v:imagedata r:id="rId6" o:title=""/>
            </v:shape>
          </w:pict>
        </w:r>
      </w:hyperlink>
      <w:hyperlink r:id="rId8" w:history="1">
        <w:r w:rsidRPr="00524051">
          <w:rPr>
            <w:rFonts w:ascii="Arial" w:hAnsi="Arial" w:cs="Arial"/>
            <w:noProof/>
            <w:vanish/>
            <w:color w:val="0000FF"/>
            <w:sz w:val="27"/>
            <w:szCs w:val="27"/>
            <w:lang w:val="hr-HR" w:eastAsia="hr-HR"/>
          </w:rPr>
          <w:pict>
            <v:shape id="_x0000_i1028" type="#_x0000_t75" alt="http://t1.gstatic.com/images?q=tbn:ANd9GcQMOC78_OnCXI9m-NuoK4EQCggPfw-8c1Fb4ZLGePmtYuljJaxc" href="http://www.google.ie/imgres?imgurl=http://saferenvironment.files.wordpress.com/2008/09/carbon_footprint.jpg&amp;imgrefurl=http://saferenvironment.wordpress.com/2008/09/04/reduction-of-carbon-footprint-is-necessary-to-save-environment/&amp;usg=__vCddIAqsRwa4lXqX5NRckBaVL-U=&amp;h=467&amp;w=700&amp;sz=36&amp;hl=en&amp;start=6&amp;sig2=QEWT9u37UrrNbh7zMpmt-w&amp;zoom=1&amp;tbnid=hfIJ0IRoemxzJM:&amp;tbnh=93&amp;tbnw=140&amp;ei=3-rDTZjtNcGKhQeOvYGVBA&amp;prev=/search?q=carbon+footprint&amp;um=1&amp;hl=en&amp;sa=N&amp;biw=1600&amp;bih=800&amp;tbm=isch&amp;um=1&amp;itbs=" style="width:206.25pt;height:137.25pt;visibility:visible" o:button="t">
              <v:fill o:detectmouseclick="t"/>
              <v:imagedata r:id="rId6" o:title=""/>
            </v:shape>
          </w:pict>
        </w:r>
      </w:hyperlink>
    </w:p>
    <w:p w:rsidR="00743693" w:rsidRDefault="00743693">
      <w:r>
        <w:t xml:space="preserve">                                                                                                     </w:t>
      </w:r>
      <w:r w:rsidRPr="00524051">
        <w:rPr>
          <w:rFonts w:ascii="Arial" w:hAnsi="Arial" w:cs="Arial"/>
          <w:noProof/>
          <w:sz w:val="20"/>
          <w:szCs w:val="20"/>
          <w:lang w:val="hr-HR" w:eastAsia="hr-HR"/>
        </w:rPr>
        <w:pict>
          <v:shape id="_x0000_i1029" type="#_x0000_t75" alt="http://thegoldenspiral.org/wp-content/uploads/2009/02/carbon-emissions.jpg" style="width:179.25pt;height:118.5pt;visibility:visible">
            <v:imagedata r:id="rId9" o:title=""/>
          </v:shape>
        </w:pict>
      </w:r>
    </w:p>
    <w:p w:rsidR="00743693" w:rsidRDefault="00743693">
      <w:r>
        <w:rPr>
          <w:noProof/>
          <w:lang w:val="hr-HR" w:eastAsia="hr-HR"/>
        </w:rPr>
        <w:pict>
          <v:shape id="_x0000_s1028" type="#_x0000_t202" style="position:absolute;margin-left:231pt;margin-top:1.4pt;width:222pt;height:150.75pt;z-index:251660288">
            <v:textbox>
              <w:txbxContent>
                <w:p w:rsidR="00743693" w:rsidRPr="00243B0B" w:rsidRDefault="00743693">
                  <w:pPr>
                    <w:rPr>
                      <w:ins w:id="20" w:author="Liam Burke" w:date="2011-05-07T11:54:00Z"/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ins w:id="21" w:author="Liam Burke" w:date="2011-05-07T11:53:00Z">
                    <w:r w:rsidRPr="000C220D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PRIZES</w:t>
                    </w:r>
                  </w:ins>
                  <w:ins w:id="22" w:author="Liam Burke" w:date="2011-05-07T11:56:00Z">
                    <w:r w:rsidRPr="000C220D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*</w:t>
                    </w:r>
                  </w:ins>
                  <w:ins w:id="23" w:author="Liam Burke" w:date="2011-05-07T11:53:00Z">
                    <w:r w:rsidRPr="000C220D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:  There will be €200 worth of prizes for the best 5 entries</w:t>
                    </w:r>
                  </w:ins>
                  <w:ins w:id="24" w:author="Liam Burke" w:date="2011-05-07T11:54:00Z">
                    <w:r w:rsidRPr="000C220D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with €100 going to the best overall entry.</w:t>
                    </w:r>
                  </w:ins>
                </w:p>
                <w:p w:rsidR="00743693" w:rsidRPr="00243B0B" w:rsidRDefault="00743693">
                  <w:pPr>
                    <w:rPr>
                      <w:ins w:id="25" w:author="Liam Burke" w:date="2011-05-07T11:55:00Z"/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PrChange w:id="26" w:author="Liam Burke">
                        <w:rPr>
                          <w:ins w:id="27" w:author="Liam Burke" w:date="2011-05-07T11:55:00Z"/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rPrChange>
                    </w:rPr>
                  </w:pPr>
                  <w:ins w:id="28" w:author="Liam Burke" w:date="2011-05-07T11:55:00Z">
                    <w:r w:rsidRPr="000C220D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PrChange w:id="29" w:author="Liam Burk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rPrChange>
                      </w:rPr>
                      <w:t>SCHOOL PRIZE: The winning entr</w:t>
                    </w:r>
                  </w:ins>
                  <w:ins w:id="30" w:author="Liam Burke" w:date="2011-05-07T12:05:00Z">
                    <w:r w:rsidRPr="000C220D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PrChange w:id="31" w:author="Liam Burk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rPrChange>
                      </w:rPr>
                      <w:t xml:space="preserve">ant </w:t>
                    </w:r>
                  </w:ins>
                  <w:ins w:id="32" w:author="Liam Burke" w:date="2011-05-07T11:55:00Z">
                    <w:r w:rsidRPr="000C220D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PrChange w:id="33" w:author="Liam Burk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rPrChange>
                      </w:rPr>
                      <w:t>will also receive a framed copy of that entry for display in his/her school</w:t>
                    </w:r>
                  </w:ins>
                </w:p>
                <w:p w:rsidR="00743693" w:rsidRDefault="00743693">
                  <w:pPr>
                    <w:rPr>
                      <w:ins w:id="34" w:author="Liam Burke" w:date="2011-05-07T11:56:00Z"/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ins w:id="35" w:author="Liam Burke" w:date="2011-05-07T11:56:00Z">
                    <w:r w:rsidRPr="000C220D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20"/>
                        <w:szCs w:val="20"/>
                        <w:rPrChange w:id="36" w:author="Liam Burke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rPrChange>
                      </w:rPr>
                      <w:t>*Whitecross School will be sponsoring these prizes</w:t>
                    </w:r>
                  </w:ins>
                </w:p>
                <w:p w:rsidR="00743693" w:rsidRDefault="00743693">
                  <w:pPr>
                    <w:rPr>
                      <w:ins w:id="37" w:author="Liam Burke" w:date="2011-05-07T11:56:00Z"/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743693" w:rsidRDefault="00743693">
                  <w:pPr>
                    <w:rPr>
                      <w:ins w:id="38" w:author="Liam Burke" w:date="2011-05-07T11:56:00Z"/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743693" w:rsidRDefault="00743693">
                  <w:pPr>
                    <w:rPr>
                      <w:ins w:id="39" w:author="Liam Burke" w:date="2011-05-07T11:56:00Z"/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743693" w:rsidRPr="00C568D9" w:rsidRDefault="00743693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43693" w:rsidRDefault="00743693">
      <w:r w:rsidRPr="00524051">
        <w:rPr>
          <w:rFonts w:ascii="Arial" w:hAnsi="Arial" w:cs="Arial"/>
          <w:noProof/>
          <w:sz w:val="20"/>
          <w:szCs w:val="20"/>
          <w:lang w:val="hr-HR" w:eastAsia="hr-HR"/>
        </w:rPr>
        <w:pict>
          <v:shape id="_x0000_i1030" type="#_x0000_t75" alt="http://www.spiritoftrees.org/folktales/vaughan/fairy_apple_tree.jpg" style="width:2in;height:109.5pt;visibility:visible">
            <v:imagedata r:id="rId10" o:title=""/>
          </v:shape>
        </w:pict>
      </w:r>
      <w:r>
        <w:t xml:space="preserve">                          </w:t>
      </w:r>
    </w:p>
    <w:p w:rsidR="00743693" w:rsidRPr="00C478A0" w:rsidRDefault="00743693">
      <w:pPr>
        <w:rPr>
          <w:rFonts w:ascii="Arial Black" w:hAnsi="Arial Black" w:cs="Arial Black"/>
          <w:b/>
          <w:bCs/>
          <w:i/>
          <w:iCs/>
          <w:color w:val="C0504D"/>
          <w:u w:val="single"/>
        </w:rPr>
      </w:pPr>
      <w:r w:rsidRPr="00C478A0">
        <w:rPr>
          <w:rFonts w:ascii="Arial Black" w:hAnsi="Arial Black" w:cs="Arial Black"/>
          <w:b/>
          <w:bCs/>
          <w:i/>
          <w:iCs/>
          <w:color w:val="C0504D"/>
          <w:u w:val="single"/>
        </w:rPr>
        <w:t>If you’re not in you can’t  win!!</w:t>
      </w:r>
    </w:p>
    <w:p w:rsidR="00743693" w:rsidRDefault="00743693">
      <w:r>
        <w:rPr>
          <w:noProof/>
          <w:lang w:val="hr-HR" w:eastAsia="hr-HR"/>
        </w:rPr>
        <w:pict>
          <v:shape id="_x0000_s1029" type="#_x0000_t202" style="position:absolute;margin-left:8.25pt;margin-top:17.85pt;width:175.5pt;height:51.75pt;z-index:251661312">
            <v:textbox>
              <w:txbxContent>
                <w:p w:rsidR="00743693" w:rsidRPr="00C568D9" w:rsidRDefault="00743693">
                  <w:pPr>
                    <w:rPr>
                      <w:b/>
                      <w:bCs/>
                      <w:i/>
                      <w:iCs/>
                      <w:u w:val="single"/>
                    </w:rPr>
                  </w:pPr>
                  <w:ins w:id="40" w:author="Liam Burke" w:date="2011-05-07T12:02:00Z">
                    <w:r>
                      <w:t xml:space="preserve">Entries by email only to </w:t>
                    </w:r>
                    <w:r w:rsidRPr="00C568D9">
                      <w:rPr>
                        <w:b/>
                        <w:bCs/>
                        <w:i/>
                        <w:iCs/>
                        <w:u w:val="single"/>
                      </w:rPr>
                      <w:t>whitecrossns@gmail.com</w:t>
                    </w:r>
                  </w:ins>
                </w:p>
              </w:txbxContent>
            </v:textbox>
          </v:shape>
        </w:pict>
      </w:r>
      <w:r w:rsidRPr="00C478A0">
        <w:t xml:space="preserve">                                                                                                                  </w:t>
      </w:r>
      <w:r w:rsidRPr="00524051">
        <w:rPr>
          <w:noProof/>
          <w:lang w:val="hr-HR" w:eastAsia="hr-HR"/>
        </w:rPr>
        <w:pict>
          <v:shape id="Picture 19" o:spid="_x0000_i1031" type="#_x0000_t75" alt="nature8 800x600 Wallpaper   1024x768 Nature Desktop Wallpaper  Old Style   #1 " style="width:124.5pt;height:93pt;visibility:visible">
            <v:imagedata r:id="rId11" o:title=""/>
          </v:shape>
        </w:pict>
      </w:r>
    </w:p>
    <w:sectPr w:rsidR="00743693" w:rsidSect="00954D1C">
      <w:pgSz w:w="11906" w:h="16838"/>
      <w:pgMar w:top="1417" w:right="1440" w:bottom="1417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A71"/>
    <w:rsid w:val="000C220D"/>
    <w:rsid w:val="00243B0B"/>
    <w:rsid w:val="00292E3D"/>
    <w:rsid w:val="002F25A6"/>
    <w:rsid w:val="00401653"/>
    <w:rsid w:val="00407474"/>
    <w:rsid w:val="00524051"/>
    <w:rsid w:val="00743693"/>
    <w:rsid w:val="00770724"/>
    <w:rsid w:val="007855B6"/>
    <w:rsid w:val="008800FC"/>
    <w:rsid w:val="00954D1C"/>
    <w:rsid w:val="009F15F2"/>
    <w:rsid w:val="00C478A0"/>
    <w:rsid w:val="00C568D9"/>
    <w:rsid w:val="00D30A71"/>
    <w:rsid w:val="00D818BA"/>
    <w:rsid w:val="00D917FC"/>
    <w:rsid w:val="00F44E19"/>
    <w:rsid w:val="00FD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06"/>
    <w:pPr>
      <w:spacing w:after="200" w:line="276" w:lineRule="auto"/>
    </w:pPr>
    <w:rPr>
      <w:rFonts w:cs="Calibri"/>
      <w:lang w:val="en-I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3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e/imgres?imgurl=http://saferenvironment.files.wordpress.com/2008/09/carbon_footprint.jpg&amp;imgrefurl=http://saferenvironment.wordpress.com/2008/09/04/reduction-of-carbon-footprint-is-necessary-to-save-environment/&amp;usg=__vCddIAqsRwa4lXqX5NRckBaVL-U=&amp;h=467&amp;w=700&amp;sz=36&amp;hl=en&amp;start=6&amp;sig2=QEWT9u37UrrNbh7zMpmt-w&amp;zoom=1&amp;tbnid=hfIJ0IRoemxzJM:&amp;tbnh=93&amp;tbnw=140&amp;ei=3-rDTZjtNcGKhQeOvYGVBA&amp;prev=/search?q=carbon+footprint&amp;um=1&amp;hl=en&amp;sa=N&amp;biw=1600&amp;bih=800&amp;tbm=isch&amp;um=1&amp;itbs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ogle.ie/imgres?imgurl=http://saferenvironment.files.wordpress.com/2008/09/carbon_footprint.jpg&amp;imgrefurl=http://saferenvironment.wordpress.com/2008/09/04/reduction-of-carbon-footprint-is-necessary-to-save-environment/&amp;usg=__vCddIAqsRwa4lXqX5NRckBaVL-U=&amp;h=467&amp;w=700&amp;sz=36&amp;hl=en&amp;start=6&amp;sig2=QEWT9u37UrrNbh7zMpmt-w&amp;zoom=1&amp;tbnid=hfIJ0IRoemxzJM:&amp;tbnh=93&amp;tbnw=140&amp;ei=3-rDTZjtNcGKhQeOvYGVBA&amp;prev=/search?q=carbon+footprint&amp;um=1&amp;hl=en&amp;sa=N&amp;biw=1600&amp;bih=800&amp;tbm=isch&amp;um=1&amp;itbs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://www.google.ie/imgres?imgurl=http://saferenvironment.files.wordpress.com/2008/09/carbon_footprint.jpg&amp;imgrefurl=http://saferenvironment.wordpress.com/2008/09/04/reduction-of-carbon-footprint-is-necessary-to-save-environment/&amp;usg=__vCddIAqsRwa4lXqX5NRckBaVL-U=&amp;h=467&amp;w=700&amp;sz=36&amp;hl=en&amp;start=6&amp;sig2=QEWT9u37UrrNbh7zMpmt-w&amp;zoom=1&amp;tbnid=hfIJ0IRoemxzJM:&amp;tbnh=93&amp;tbnw=140&amp;ei=3-rDTZjtNcGKhQeOvYGVBA&amp;prev=/search?q=carbon+footprint&amp;um=1&amp;hl=en&amp;sa=N&amp;biw=1600&amp;bih=800&amp;tbm=isch&amp;um=1&amp;itbs=1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1</Pages>
  <Words>313</Words>
  <Characters>1787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Burke</dc:creator>
  <cp:keywords/>
  <dc:description/>
  <cp:lastModifiedBy>Mira</cp:lastModifiedBy>
  <cp:revision>7</cp:revision>
  <dcterms:created xsi:type="dcterms:W3CDTF">2011-05-06T12:34:00Z</dcterms:created>
  <dcterms:modified xsi:type="dcterms:W3CDTF">2011-09-04T13:12:00Z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1CWe064OyrzI8dM8EwfVG2cJtOEvzTIhmtfXDDRhsdqw</vt:lpwstr>
  </property>
  <property fmtid="{D5CDD505-2E9C-101B-9397-08002B2CF9AE}" pid="4" name="Google.Documents.RevisionId">
    <vt:lpwstr>02782012672009588733</vt:lpwstr>
  </property>
  <property fmtid="{D5CDD505-2E9C-101B-9397-08002B2CF9AE}" pid="5" name="Google.Documents.PreviousRevisionId">
    <vt:lpwstr>13227184744335905836</vt:lpwstr>
  </property>
  <property fmtid="{D5CDD505-2E9C-101B-9397-08002B2CF9AE}" pid="6" name="Google.Documents.PluginVersion">
    <vt:lpwstr>2.0.2026.3768</vt:lpwstr>
  </property>
  <property fmtid="{D5CDD505-2E9C-101B-9397-08002B2CF9AE}" pid="7" name="Google.Documents.MergeIncapabilityFlags">
    <vt:i4>0</vt:i4>
  </property>
</Properties>
</file>